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30D2" w14:textId="43BDDCB5" w:rsidR="00E71AE8" w:rsidRPr="00E71AE8" w:rsidRDefault="00E71AE8" w:rsidP="00E71AE8">
      <w:pPr>
        <w:rPr>
          <w:b/>
          <w:bCs/>
        </w:rPr>
      </w:pPr>
      <w:r w:rsidRPr="00E71AE8">
        <w:rPr>
          <w:b/>
          <w:bCs/>
        </w:rPr>
        <w:t>Alaska Native Cultural Activities Grants</w:t>
      </w:r>
    </w:p>
    <w:p w14:paraId="264CBFFB" w14:textId="6951E3E8" w:rsidR="005A7F7D" w:rsidRDefault="00E71AE8" w:rsidP="005A7F7D">
      <w:r>
        <w:t xml:space="preserve">Children </w:t>
      </w:r>
      <w:r w:rsidR="006C3502">
        <w:t xml:space="preserve">and youth </w:t>
      </w:r>
      <w:r w:rsidR="006D1FE5">
        <w:t>are</w:t>
      </w:r>
      <w:r>
        <w:t xml:space="preserve"> less than 25% of Alaska’s population, but they are 100% of our future.</w:t>
      </w:r>
      <w:r w:rsidR="00F43D47">
        <w:t xml:space="preserve"> </w:t>
      </w:r>
      <w:r w:rsidR="006C3502">
        <w:t xml:space="preserve">Investing in their mental health today helps our communities thrive for generations. </w:t>
      </w:r>
      <w:r w:rsidR="005A7F7D">
        <w:t xml:space="preserve">For Alaska Native youth, promoting access to cultural activities helps strengthen two of the strongest protective factors associated with youth mental wellbeing: a connection to one’s culture and community and the presence of a caring adult outside of one’s immediate family. </w:t>
      </w:r>
    </w:p>
    <w:p w14:paraId="50646E9E" w14:textId="3EE68082" w:rsidR="005A7F7D" w:rsidRDefault="00D6373B" w:rsidP="00E71AE8">
      <w:r>
        <w:t>Promoting protective factors can also be fun!</w:t>
      </w:r>
      <w:r w:rsidR="005A7F7D">
        <w:t xml:space="preserve"> From </w:t>
      </w:r>
      <w:r>
        <w:t xml:space="preserve">traditional foods cooking classes to Alaska Native dance groups, organizations across Alaska are </w:t>
      </w:r>
      <w:r w:rsidR="006E3604">
        <w:t>finding exciting ways to promote</w:t>
      </w:r>
      <w:r>
        <w:t xml:space="preserve"> mental wellbeing, </w:t>
      </w:r>
      <w:r w:rsidR="006E3604">
        <w:t>strengthen</w:t>
      </w:r>
      <w:r>
        <w:t xml:space="preserve"> youths’ cultural connectedness, and </w:t>
      </w:r>
      <w:r w:rsidR="006E3604">
        <w:t>build healthy relationships.</w:t>
      </w:r>
    </w:p>
    <w:p w14:paraId="54DA7267" w14:textId="05A11CFE" w:rsidR="006C3502" w:rsidRDefault="00D6373B" w:rsidP="00E71AE8">
      <w:r>
        <w:t xml:space="preserve">This </w:t>
      </w:r>
      <w:r w:rsidR="006C3502">
        <w:t xml:space="preserve">is especially important today. Alaska’s high school students report rising levels of sadness and hopelessness, and Alaska’s teen suicide rate is increasing. There is also a growing racial/ethnic disparity in the data; American Indian/Alaska Native </w:t>
      </w:r>
      <w:r w:rsidR="005A7F7D">
        <w:t>youth experience mental health challenges at disproportionate rates.</w:t>
      </w:r>
      <w:r>
        <w:t xml:space="preserve"> </w:t>
      </w:r>
    </w:p>
    <w:p w14:paraId="3DF6FF79" w14:textId="796B03EC" w:rsidR="00D6373B" w:rsidRDefault="00D6373B" w:rsidP="00E71AE8">
      <w:r>
        <w:t xml:space="preserve">To promote mental wellbeing and increase protective factors for youth, the Alaska Children’s Trust will provide </w:t>
      </w:r>
      <w:r w:rsidR="006E3604">
        <w:t xml:space="preserve">up to $1,000 to support work that engages </w:t>
      </w:r>
      <w:r w:rsidR="006D1FE5">
        <w:t xml:space="preserve">Alaska Native </w:t>
      </w:r>
      <w:r w:rsidR="006E3604">
        <w:t>youth in cultural activities. This could include (but is not limited to) activities that:</w:t>
      </w:r>
    </w:p>
    <w:p w14:paraId="2937CC69" w14:textId="496732C7" w:rsidR="006E3604" w:rsidRDefault="006E3604" w:rsidP="006E3604">
      <w:pPr>
        <w:pStyle w:val="ListParagraph"/>
        <w:numPr>
          <w:ilvl w:val="0"/>
          <w:numId w:val="2"/>
        </w:numPr>
      </w:pPr>
      <w:r>
        <w:t>Engage youth in subsistence activities;</w:t>
      </w:r>
    </w:p>
    <w:p w14:paraId="6F04E848" w14:textId="4D22326A" w:rsidR="006E3604" w:rsidRDefault="006E3604" w:rsidP="006E3604">
      <w:pPr>
        <w:pStyle w:val="ListParagraph"/>
        <w:numPr>
          <w:ilvl w:val="0"/>
          <w:numId w:val="2"/>
        </w:numPr>
      </w:pPr>
      <w:r>
        <w:t>Teach traditional arts and crafts;</w:t>
      </w:r>
    </w:p>
    <w:p w14:paraId="3AF1B21C" w14:textId="1A05A8B8" w:rsidR="006E3604" w:rsidRDefault="006E3604" w:rsidP="006E3604">
      <w:pPr>
        <w:pStyle w:val="ListParagraph"/>
        <w:numPr>
          <w:ilvl w:val="0"/>
          <w:numId w:val="2"/>
        </w:numPr>
      </w:pPr>
      <w:r>
        <w:t>Promote Native language learning;</w:t>
      </w:r>
    </w:p>
    <w:p w14:paraId="709FD09A" w14:textId="3D8F88E2" w:rsidR="00E71AE8" w:rsidRDefault="006E3604" w:rsidP="00E71AE8">
      <w:pPr>
        <w:pStyle w:val="ListParagraph"/>
        <w:numPr>
          <w:ilvl w:val="0"/>
          <w:numId w:val="2"/>
        </w:numPr>
      </w:pPr>
      <w:r>
        <w:t>Expose youth to Native history, spiritual beliefs, and cultural values.</w:t>
      </w:r>
    </w:p>
    <w:p w14:paraId="6BABDD80" w14:textId="7A0774E3" w:rsidR="00E71AE8" w:rsidRPr="00E71AE8" w:rsidRDefault="1D99A73F" w:rsidP="30AFAD7A">
      <w:pPr>
        <w:rPr>
          <w:u w:val="single"/>
        </w:rPr>
      </w:pPr>
      <w:r w:rsidRPr="30AFAD7A">
        <w:rPr>
          <w:u w:val="single"/>
        </w:rPr>
        <w:t>Who can apply?</w:t>
      </w:r>
    </w:p>
    <w:p w14:paraId="7EEC396F" w14:textId="44A7066E" w:rsidR="00E71AE8" w:rsidRDefault="0DE92AA5" w:rsidP="30AFAD7A">
      <w:r w:rsidRPr="30AFAD7A">
        <w:rPr>
          <w:rFonts w:ascii="Calibri" w:eastAsia="Calibri" w:hAnsi="Calibri" w:cs="Calibri"/>
        </w:rPr>
        <w:t>Applications are accepted from qualified 501(c)(3) nonprofit organizations, or equivalent organizations located in the state of Alaska. Equivalent organizations may include tribes, local or state governments, schools, or regional educational attendance areas.</w:t>
      </w:r>
    </w:p>
    <w:p w14:paraId="4C3C7EEC" w14:textId="0C0FDBC1" w:rsidR="2C82EBEB" w:rsidRPr="00773334" w:rsidRDefault="2C82EBEB">
      <w:pPr>
        <w:spacing w:after="0"/>
        <w:rPr>
          <w:rFonts w:ascii="Calibri" w:eastAsia="Calibri" w:hAnsi="Calibri" w:cs="Calibri"/>
          <w:sz w:val="24"/>
          <w:szCs w:val="24"/>
          <w:u w:val="single"/>
        </w:rPr>
        <w:pPrChange w:id="0" w:author="Trevor Storrs" w:date="2024-02-14T01:32:00Z">
          <w:pPr/>
        </w:pPrChange>
      </w:pPr>
      <w:r w:rsidRPr="00773334">
        <w:rPr>
          <w:rFonts w:ascii="Calibri" w:eastAsia="Calibri" w:hAnsi="Calibri" w:cs="Calibri"/>
          <w:sz w:val="24"/>
          <w:szCs w:val="24"/>
          <w:u w:val="single"/>
        </w:rPr>
        <w:t>Who can’t apply?</w:t>
      </w:r>
    </w:p>
    <w:p w14:paraId="2AD3BD6B" w14:textId="6C485821" w:rsidR="0DE92AA5" w:rsidRDefault="0DE92AA5" w:rsidP="30AFAD7A">
      <w:pPr>
        <w:spacing w:after="0"/>
        <w:rPr>
          <w:rFonts w:ascii="Calibri" w:eastAsia="Calibri" w:hAnsi="Calibri" w:cs="Calibri"/>
          <w:sz w:val="24"/>
          <w:szCs w:val="24"/>
        </w:rPr>
      </w:pPr>
      <w:r w:rsidRPr="30AFAD7A">
        <w:rPr>
          <w:rFonts w:ascii="Calibri" w:eastAsia="Calibri" w:hAnsi="Calibri" w:cs="Calibri"/>
          <w:sz w:val="24"/>
          <w:szCs w:val="24"/>
        </w:rPr>
        <w:t>Individuals, for-profit, 501(c)(4) or (c)(6) organizations, non-Alaska based organizations, and federal government agencies are not eligible for competitive grants. Applicants with outstanding and past due grant requirements are ineligible for funding.</w:t>
      </w:r>
    </w:p>
    <w:p w14:paraId="2330DC65" w14:textId="4256EC70" w:rsidR="30AFAD7A" w:rsidRDefault="30AFAD7A" w:rsidP="30AFAD7A">
      <w:pPr>
        <w:rPr>
          <w:rFonts w:ascii="Calibri" w:eastAsia="Calibri" w:hAnsi="Calibri" w:cs="Calibri"/>
        </w:rPr>
      </w:pPr>
    </w:p>
    <w:p w14:paraId="59630C37" w14:textId="659C0CAE" w:rsidR="00E71AE8" w:rsidRPr="00E71AE8" w:rsidRDefault="00E71AE8" w:rsidP="00E71AE8">
      <w:pPr>
        <w:rPr>
          <w:u w:val="single"/>
        </w:rPr>
      </w:pPr>
      <w:r w:rsidRPr="00E71AE8">
        <w:rPr>
          <w:u w:val="single"/>
        </w:rPr>
        <w:t>Due Date</w:t>
      </w:r>
    </w:p>
    <w:p w14:paraId="6DE83B41" w14:textId="0A96D767" w:rsidR="00E71AE8" w:rsidRDefault="00E71AE8" w:rsidP="00E71AE8">
      <w:r>
        <w:t xml:space="preserve">Applications are due by 11:59 am on Friday, </w:t>
      </w:r>
      <w:r w:rsidR="004704A9">
        <w:t>March</w:t>
      </w:r>
      <w:r w:rsidR="006E3604">
        <w:t xml:space="preserve"> </w:t>
      </w:r>
      <w:r w:rsidR="004704A9">
        <w:t>5</w:t>
      </w:r>
      <w:r>
        <w:t xml:space="preserve">. Decisions regarding funding will be made by </w:t>
      </w:r>
      <w:r w:rsidR="0F80C2BF">
        <w:t xml:space="preserve">no later than </w:t>
      </w:r>
      <w:r w:rsidR="006E3604">
        <w:t>April 30</w:t>
      </w:r>
      <w:r w:rsidR="38FBDDB6" w:rsidRPr="30AFAD7A">
        <w:rPr>
          <w:vertAlign w:val="superscript"/>
        </w:rPr>
        <w:t>th</w:t>
      </w:r>
      <w:r w:rsidR="006E3604">
        <w:t xml:space="preserve">. </w:t>
      </w:r>
    </w:p>
    <w:p w14:paraId="11BEF52A" w14:textId="60361D3E" w:rsidR="00E71AE8" w:rsidRPr="00E71AE8" w:rsidRDefault="00E71AE8" w:rsidP="00E71AE8">
      <w:pPr>
        <w:rPr>
          <w:u w:val="single"/>
        </w:rPr>
      </w:pPr>
      <w:r w:rsidRPr="00E71AE8">
        <w:rPr>
          <w:u w:val="single"/>
        </w:rPr>
        <w:t>Grant Amount</w:t>
      </w:r>
    </w:p>
    <w:p w14:paraId="28AE04DC" w14:textId="5AE9633D" w:rsidR="00E71AE8" w:rsidRDefault="00E71AE8" w:rsidP="00E71AE8">
      <w:r>
        <w:t>Applicants can apply for up to $1,000</w:t>
      </w:r>
      <w:r w:rsidR="6F69FE26">
        <w:t>. Eligible expenses include:</w:t>
      </w:r>
    </w:p>
    <w:p w14:paraId="21A73A45" w14:textId="7FD32926" w:rsidR="00E71AE8" w:rsidRDefault="6F69FE26">
      <w:pPr>
        <w:pStyle w:val="ListParagraph"/>
        <w:numPr>
          <w:ilvl w:val="0"/>
          <w:numId w:val="1"/>
        </w:numPr>
        <w:pPrChange w:id="1" w:author="Trevor Storrs" w:date="2024-02-14T00:36:00Z">
          <w:pPr/>
        </w:pPrChange>
      </w:pPr>
      <w:r>
        <w:t>V</w:t>
      </w:r>
      <w:r w:rsidR="00E71AE8">
        <w:t>enue/equipment rental</w:t>
      </w:r>
      <w:del w:id="2" w:author="Trevor Storrs" w:date="2024-02-14T00:36:00Z">
        <w:r w:rsidR="00E71AE8" w:rsidDel="00E71AE8">
          <w:delText xml:space="preserve">, </w:delText>
        </w:r>
      </w:del>
    </w:p>
    <w:p w14:paraId="572D4C8F" w14:textId="6EE22A0E" w:rsidR="00E71AE8" w:rsidRDefault="44B70712">
      <w:pPr>
        <w:pStyle w:val="ListParagraph"/>
        <w:numPr>
          <w:ilvl w:val="0"/>
          <w:numId w:val="1"/>
        </w:numPr>
        <w:pPrChange w:id="3" w:author="Trevor Storrs" w:date="2024-02-14T00:36:00Z">
          <w:pPr/>
        </w:pPrChange>
      </w:pPr>
      <w:r>
        <w:t>F</w:t>
      </w:r>
      <w:r w:rsidR="00E71AE8">
        <w:t>ood</w:t>
      </w:r>
    </w:p>
    <w:p w14:paraId="4581829A" w14:textId="4B6C0C0C" w:rsidR="00E71AE8" w:rsidRDefault="698AA7B1">
      <w:pPr>
        <w:pStyle w:val="ListParagraph"/>
        <w:numPr>
          <w:ilvl w:val="0"/>
          <w:numId w:val="1"/>
        </w:numPr>
        <w:pPrChange w:id="4" w:author="Trevor Storrs" w:date="2024-02-14T00:36:00Z">
          <w:pPr/>
        </w:pPrChange>
      </w:pPr>
      <w:r>
        <w:lastRenderedPageBreak/>
        <w:t>Personnel/</w:t>
      </w:r>
      <w:r w:rsidR="00E71AE8">
        <w:t>staff time</w:t>
      </w:r>
    </w:p>
    <w:p w14:paraId="29488D0E" w14:textId="79CAFD7D" w:rsidR="00E71AE8" w:rsidRDefault="49EB6903">
      <w:pPr>
        <w:pStyle w:val="ListParagraph"/>
        <w:numPr>
          <w:ilvl w:val="0"/>
          <w:numId w:val="1"/>
        </w:numPr>
        <w:pPrChange w:id="5" w:author="Trevor Storrs" w:date="2024-02-14T00:36:00Z">
          <w:pPr/>
        </w:pPrChange>
      </w:pPr>
      <w:r>
        <w:t>Supplies for crafts</w:t>
      </w:r>
    </w:p>
    <w:p w14:paraId="75F1DF38" w14:textId="113C3453" w:rsidR="00E71AE8" w:rsidRDefault="21D045D2">
      <w:pPr>
        <w:pStyle w:val="ListParagraph"/>
        <w:numPr>
          <w:ilvl w:val="0"/>
          <w:numId w:val="1"/>
        </w:numPr>
        <w:pPrChange w:id="6" w:author="Trevor Storrs" w:date="2024-02-14T00:36:00Z">
          <w:pPr/>
        </w:pPrChange>
      </w:pPr>
      <w:r>
        <w:t>O</w:t>
      </w:r>
      <w:r w:rsidR="00E71AE8">
        <w:t xml:space="preserve">ther expenses associated with </w:t>
      </w:r>
      <w:r w:rsidR="006E3604">
        <w:t xml:space="preserve">their proposed </w:t>
      </w:r>
      <w:r w:rsidR="00E71AE8">
        <w:t xml:space="preserve">cultural activity. </w:t>
      </w:r>
    </w:p>
    <w:p w14:paraId="3D840A49" w14:textId="77777777" w:rsidR="00E71AE8" w:rsidRDefault="00E71AE8" w:rsidP="00E71AE8">
      <w:pPr>
        <w:rPr>
          <w:u w:val="single"/>
        </w:rPr>
      </w:pPr>
      <w:r w:rsidRPr="00E71AE8">
        <w:rPr>
          <w:u w:val="single"/>
        </w:rPr>
        <w:t>Reporting</w:t>
      </w:r>
    </w:p>
    <w:p w14:paraId="4BF559CE" w14:textId="5BDDFA99" w:rsidR="006E3604" w:rsidRPr="006E3604" w:rsidRDefault="006E3604" w:rsidP="00E71AE8">
      <w:r>
        <w:t xml:space="preserve">Grantees will submit a short final report including the number of </w:t>
      </w:r>
      <w:r w:rsidR="445553C8">
        <w:t>youths</w:t>
      </w:r>
      <w:r>
        <w:t xml:space="preserve"> served and project successes. ACT also encourages grantees to submit photos. </w:t>
      </w:r>
    </w:p>
    <w:p w14:paraId="4CCC06AD" w14:textId="77777777" w:rsidR="006D1FE5" w:rsidRDefault="006D1FE5" w:rsidP="00E71AE8"/>
    <w:p w14:paraId="45E873BC" w14:textId="60FB5F69" w:rsidR="006D1FE5" w:rsidRDefault="6890C31E" w:rsidP="30AFAD7A">
      <w:r>
        <w:t>Application:</w:t>
      </w:r>
    </w:p>
    <w:p w14:paraId="2F18C7AA" w14:textId="0CFE97B5" w:rsidR="006D1FE5" w:rsidRDefault="482D31E8" w:rsidP="00E71AE8">
      <w:ins w:id="7" w:author="Trevor Storrs" w:date="2024-02-14T00:41:00Z">
        <w:r>
          <w:t xml:space="preserve"> </w:t>
        </w:r>
      </w:ins>
      <w:r w:rsidR="006D1FE5">
        <w:t>Project Name:</w:t>
      </w:r>
      <w:ins w:id="8" w:author="Trevor Storrs" w:date="2024-02-14T00:41:00Z">
        <w:r w:rsidR="3D1963D5">
          <w:t xml:space="preserve"> </w:t>
        </w:r>
      </w:ins>
    </w:p>
    <w:p w14:paraId="6E234B6C" w14:textId="1D38A298" w:rsidR="33C89F27" w:rsidRDefault="33C89F27">
      <w:r>
        <w:t xml:space="preserve">Amount Requested: </w:t>
      </w:r>
    </w:p>
    <w:p w14:paraId="1F204E6C" w14:textId="205E2FCF" w:rsidR="382016C4" w:rsidRDefault="382016C4" w:rsidP="30AFAD7A">
      <w:r>
        <w:t>PROJECT LEAD INFORMATION</w:t>
      </w:r>
    </w:p>
    <w:p w14:paraId="3BC7C084" w14:textId="41DB4119" w:rsidR="006D1FE5" w:rsidRDefault="5531DC83" w:rsidP="00E71AE8">
      <w:r>
        <w:t>Project Lead Name</w:t>
      </w:r>
      <w:r w:rsidR="16474065">
        <w:t xml:space="preserve"> &amp; Title</w:t>
      </w:r>
      <w:r w:rsidR="006D1FE5">
        <w:t>:</w:t>
      </w:r>
    </w:p>
    <w:p w14:paraId="2594C987" w14:textId="4826B3DF" w:rsidR="006D1FE5" w:rsidRDefault="006D1FE5" w:rsidP="00E71AE8">
      <w:r>
        <w:t>Organization</w:t>
      </w:r>
      <w:r w:rsidR="5BAD0552">
        <w:t xml:space="preserve"> Name</w:t>
      </w:r>
      <w:r>
        <w:t>:</w:t>
      </w:r>
    </w:p>
    <w:p w14:paraId="5E794430" w14:textId="0BE855B2" w:rsidR="006D1FE5" w:rsidRDefault="006D1FE5" w:rsidP="00E71AE8">
      <w:r>
        <w:t>Mailing Address:</w:t>
      </w:r>
    </w:p>
    <w:p w14:paraId="1B7B5760" w14:textId="241E1DF9" w:rsidR="006D1FE5" w:rsidRDefault="006D1FE5" w:rsidP="00E71AE8">
      <w:r>
        <w:t>Phone Number:</w:t>
      </w:r>
    </w:p>
    <w:p w14:paraId="26D230D9" w14:textId="77C6EFDD" w:rsidR="006D1FE5" w:rsidRDefault="006D1FE5" w:rsidP="00E71AE8">
      <w:r>
        <w:t>Email:</w:t>
      </w:r>
    </w:p>
    <w:p w14:paraId="357DCB96" w14:textId="204D28B7" w:rsidR="006D1FE5" w:rsidRDefault="4E0F962A" w:rsidP="30AFAD7A">
      <w:pPr>
        <w:rPr>
          <w:b/>
          <w:bCs/>
          <w:u w:val="single"/>
          <w:rPrChange w:id="9" w:author="Trevor Storrs" w:date="2024-02-14T00:41:00Z">
            <w:rPr/>
          </w:rPrChange>
        </w:rPr>
      </w:pPr>
      <w:r w:rsidRPr="30AFAD7A">
        <w:rPr>
          <w:b/>
          <w:bCs/>
          <w:u w:val="single"/>
          <w:rPrChange w:id="10" w:author="Trevor Storrs" w:date="2024-02-14T00:41:00Z">
            <w:rPr/>
          </w:rPrChange>
        </w:rPr>
        <w:t>FISCAL INFORMATION</w:t>
      </w:r>
    </w:p>
    <w:p w14:paraId="7DB2D4C7" w14:textId="47840F87" w:rsidR="4E0F962A" w:rsidRDefault="4E0F962A" w:rsidP="30AFAD7A">
      <w:pPr>
        <w:spacing w:after="0"/>
      </w:pPr>
      <w:r>
        <w:t xml:space="preserve">ACT utilizes an online payables system called Bill.com. </w:t>
      </w:r>
      <w:r w:rsidR="5FBDF34E">
        <w:t xml:space="preserve">If you are awarded a grant, </w:t>
      </w:r>
      <w:r>
        <w:t>grantees are required to accept payments via an e-payment/electronic fund transfer (EFT). To</w:t>
      </w:r>
      <w:r w:rsidR="59A629BF">
        <w:t xml:space="preserve"> expedite </w:t>
      </w:r>
      <w:r>
        <w:t>the process, ACT needs the following information</w:t>
      </w:r>
      <w:r w:rsidR="3CD7320E">
        <w:t xml:space="preserve"> (by providing this information does not guarantee an award):</w:t>
      </w:r>
    </w:p>
    <w:p w14:paraId="47B29AAA" w14:textId="7EC8031E" w:rsidR="30AFAD7A" w:rsidRDefault="30AFAD7A" w:rsidP="30AFAD7A">
      <w:pPr>
        <w:spacing w:after="0"/>
      </w:pPr>
    </w:p>
    <w:p w14:paraId="7102D423" w14:textId="390D95CF" w:rsidR="3CD7320E" w:rsidRDefault="3CD7320E" w:rsidP="30AFAD7A">
      <w:pPr>
        <w:spacing w:after="0"/>
      </w:pPr>
      <w:r>
        <w:t xml:space="preserve">Legal Name of Organization </w:t>
      </w:r>
      <w:r w:rsidR="0355BDAD">
        <w:t xml:space="preserve">Depositing </w:t>
      </w:r>
      <w:r>
        <w:t xml:space="preserve">the </w:t>
      </w:r>
      <w:r w:rsidR="332E575F">
        <w:t>Funds/Check</w:t>
      </w:r>
      <w:r>
        <w:t>:</w:t>
      </w:r>
    </w:p>
    <w:p w14:paraId="1978CAFE" w14:textId="7AA94A04" w:rsidR="30AFAD7A" w:rsidRDefault="30AFAD7A" w:rsidP="30AFAD7A">
      <w:pPr>
        <w:spacing w:after="0"/>
      </w:pPr>
    </w:p>
    <w:p w14:paraId="5B0CAC3C" w14:textId="5EA1B391" w:rsidR="3D4ED962" w:rsidRDefault="3D4ED962" w:rsidP="30AFAD7A">
      <w:pPr>
        <w:spacing w:after="0"/>
      </w:pPr>
      <w:r>
        <w:t>Mailing Address of Organization:</w:t>
      </w:r>
    </w:p>
    <w:p w14:paraId="1DD44072" w14:textId="77885BAA" w:rsidR="30AFAD7A" w:rsidRDefault="30AFAD7A" w:rsidP="30AFAD7A">
      <w:pPr>
        <w:spacing w:after="0"/>
      </w:pPr>
    </w:p>
    <w:p w14:paraId="487587A6" w14:textId="0DED1951" w:rsidR="3D4ED962" w:rsidRDefault="3D4ED962" w:rsidP="30AFAD7A">
      <w:pPr>
        <w:spacing w:after="0"/>
      </w:pPr>
      <w:r>
        <w:t>Contact Person about Finances:</w:t>
      </w:r>
    </w:p>
    <w:p w14:paraId="674143EE" w14:textId="302C6C2E" w:rsidR="30AFAD7A" w:rsidRDefault="30AFAD7A" w:rsidP="30AFAD7A">
      <w:pPr>
        <w:spacing w:after="0"/>
      </w:pPr>
    </w:p>
    <w:p w14:paraId="13FFD9DA" w14:textId="2FE1F323" w:rsidR="3D4ED962" w:rsidRDefault="3D4ED962" w:rsidP="30AFAD7A">
      <w:pPr>
        <w:spacing w:after="0"/>
      </w:pPr>
      <w:r>
        <w:t>Email of Contact Person about Finances:</w:t>
      </w:r>
    </w:p>
    <w:p w14:paraId="562BDAD5" w14:textId="4B8048E5" w:rsidR="30AFAD7A" w:rsidRDefault="30AFAD7A" w:rsidP="30AFAD7A">
      <w:pPr>
        <w:spacing w:after="0"/>
      </w:pPr>
    </w:p>
    <w:p w14:paraId="7B8B76F3" w14:textId="11418E9F" w:rsidR="3D4ED962" w:rsidRDefault="3D4ED962" w:rsidP="30AFAD7A">
      <w:pPr>
        <w:spacing w:after="0"/>
      </w:pPr>
      <w:r>
        <w:t>Phone of Contact Person about Finances:</w:t>
      </w:r>
    </w:p>
    <w:p w14:paraId="094A0EEA" w14:textId="593E75F9" w:rsidR="30AFAD7A" w:rsidRDefault="30AFAD7A" w:rsidP="30AFAD7A">
      <w:pPr>
        <w:spacing w:after="0"/>
      </w:pPr>
    </w:p>
    <w:p w14:paraId="2BEFF40C" w14:textId="11A39C7B" w:rsidR="30AFAD7A" w:rsidRDefault="30AFAD7A" w:rsidP="30AFAD7A">
      <w:pPr>
        <w:spacing w:after="0"/>
      </w:pPr>
    </w:p>
    <w:p w14:paraId="1016921F" w14:textId="4CF07B63" w:rsidR="006D1FE5" w:rsidRDefault="006D1FE5" w:rsidP="006D1FE5">
      <w:pPr>
        <w:spacing w:after="0"/>
      </w:pPr>
      <w:r>
        <w:t xml:space="preserve">Proposed Activity </w:t>
      </w:r>
    </w:p>
    <w:p w14:paraId="4BF8B24C" w14:textId="2A0A1BEC" w:rsidR="006D1FE5" w:rsidRDefault="006D1FE5" w:rsidP="30AFAD7A">
      <w:pPr>
        <w:spacing w:after="0"/>
        <w:rPr>
          <w:i/>
          <w:iCs/>
        </w:rPr>
      </w:pPr>
      <w:r w:rsidRPr="30AFAD7A">
        <w:rPr>
          <w:i/>
          <w:iCs/>
        </w:rPr>
        <w:t xml:space="preserve">What activity will you use this </w:t>
      </w:r>
      <w:r w:rsidR="0F466239" w:rsidRPr="30AFAD7A">
        <w:rPr>
          <w:i/>
          <w:iCs/>
        </w:rPr>
        <w:t>funding/grant</w:t>
      </w:r>
      <w:r w:rsidRPr="30AFAD7A">
        <w:rPr>
          <w:i/>
          <w:iCs/>
        </w:rPr>
        <w:t xml:space="preserve"> for?</w:t>
      </w:r>
    </w:p>
    <w:p w14:paraId="2ECDFDB6" w14:textId="77777777" w:rsidR="006D1FE5" w:rsidRDefault="006D1FE5" w:rsidP="006D1FE5">
      <w:pPr>
        <w:spacing w:after="0"/>
        <w:rPr>
          <w:i/>
          <w:iCs/>
        </w:rPr>
      </w:pPr>
    </w:p>
    <w:p w14:paraId="2C9C268B" w14:textId="27E9FA35" w:rsidR="006D1FE5" w:rsidRDefault="006D1FE5" w:rsidP="006D1FE5">
      <w:pPr>
        <w:spacing w:after="0" w:line="240" w:lineRule="auto"/>
      </w:pPr>
      <w:r>
        <w:t>Cultural Connection</w:t>
      </w:r>
    </w:p>
    <w:p w14:paraId="1E10C10C" w14:textId="720A3619" w:rsidR="006D1FE5" w:rsidRDefault="006D1FE5" w:rsidP="006D1FE5">
      <w:pPr>
        <w:spacing w:after="0" w:line="240" w:lineRule="auto"/>
        <w:rPr>
          <w:i/>
          <w:iCs/>
        </w:rPr>
      </w:pPr>
      <w:r>
        <w:rPr>
          <w:i/>
          <w:iCs/>
        </w:rPr>
        <w:lastRenderedPageBreak/>
        <w:t>How will your activity promote cultural connectedness and promote mental wellbeing for Alaska Native youth?</w:t>
      </w:r>
    </w:p>
    <w:p w14:paraId="4AF944CD" w14:textId="77777777" w:rsidR="006D1FE5" w:rsidRPr="006D1FE5" w:rsidRDefault="006D1FE5" w:rsidP="00E71AE8">
      <w:pPr>
        <w:rPr>
          <w:i/>
          <w:iCs/>
        </w:rPr>
      </w:pPr>
    </w:p>
    <w:sectPr w:rsidR="006D1FE5" w:rsidRPr="006D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A35"/>
    <w:multiLevelType w:val="hybridMultilevel"/>
    <w:tmpl w:val="32CC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4B6F0"/>
    <w:multiLevelType w:val="hybridMultilevel"/>
    <w:tmpl w:val="E730D21A"/>
    <w:lvl w:ilvl="0" w:tplc="C89A3B96">
      <w:start w:val="1"/>
      <w:numFmt w:val="bullet"/>
      <w:lvlText w:val=""/>
      <w:lvlJc w:val="left"/>
      <w:pPr>
        <w:ind w:left="720" w:hanging="360"/>
      </w:pPr>
      <w:rPr>
        <w:rFonts w:ascii="Symbol" w:hAnsi="Symbol" w:hint="default"/>
      </w:rPr>
    </w:lvl>
    <w:lvl w:ilvl="1" w:tplc="4ADA0DC6">
      <w:start w:val="1"/>
      <w:numFmt w:val="bullet"/>
      <w:lvlText w:val="o"/>
      <w:lvlJc w:val="left"/>
      <w:pPr>
        <w:ind w:left="1440" w:hanging="360"/>
      </w:pPr>
      <w:rPr>
        <w:rFonts w:ascii="Courier New" w:hAnsi="Courier New" w:hint="default"/>
      </w:rPr>
    </w:lvl>
    <w:lvl w:ilvl="2" w:tplc="B5FC04EC">
      <w:start w:val="1"/>
      <w:numFmt w:val="bullet"/>
      <w:lvlText w:val=""/>
      <w:lvlJc w:val="left"/>
      <w:pPr>
        <w:ind w:left="2160" w:hanging="360"/>
      </w:pPr>
      <w:rPr>
        <w:rFonts w:ascii="Wingdings" w:hAnsi="Wingdings" w:hint="default"/>
      </w:rPr>
    </w:lvl>
    <w:lvl w:ilvl="3" w:tplc="1BA4D294">
      <w:start w:val="1"/>
      <w:numFmt w:val="bullet"/>
      <w:lvlText w:val=""/>
      <w:lvlJc w:val="left"/>
      <w:pPr>
        <w:ind w:left="2880" w:hanging="360"/>
      </w:pPr>
      <w:rPr>
        <w:rFonts w:ascii="Symbol" w:hAnsi="Symbol" w:hint="default"/>
      </w:rPr>
    </w:lvl>
    <w:lvl w:ilvl="4" w:tplc="2D628084">
      <w:start w:val="1"/>
      <w:numFmt w:val="bullet"/>
      <w:lvlText w:val="o"/>
      <w:lvlJc w:val="left"/>
      <w:pPr>
        <w:ind w:left="3600" w:hanging="360"/>
      </w:pPr>
      <w:rPr>
        <w:rFonts w:ascii="Courier New" w:hAnsi="Courier New" w:hint="default"/>
      </w:rPr>
    </w:lvl>
    <w:lvl w:ilvl="5" w:tplc="A926A1F8">
      <w:start w:val="1"/>
      <w:numFmt w:val="bullet"/>
      <w:lvlText w:val=""/>
      <w:lvlJc w:val="left"/>
      <w:pPr>
        <w:ind w:left="4320" w:hanging="360"/>
      </w:pPr>
      <w:rPr>
        <w:rFonts w:ascii="Wingdings" w:hAnsi="Wingdings" w:hint="default"/>
      </w:rPr>
    </w:lvl>
    <w:lvl w:ilvl="6" w:tplc="28B2800C">
      <w:start w:val="1"/>
      <w:numFmt w:val="bullet"/>
      <w:lvlText w:val=""/>
      <w:lvlJc w:val="left"/>
      <w:pPr>
        <w:ind w:left="5040" w:hanging="360"/>
      </w:pPr>
      <w:rPr>
        <w:rFonts w:ascii="Symbol" w:hAnsi="Symbol" w:hint="default"/>
      </w:rPr>
    </w:lvl>
    <w:lvl w:ilvl="7" w:tplc="BB402D70">
      <w:start w:val="1"/>
      <w:numFmt w:val="bullet"/>
      <w:lvlText w:val="o"/>
      <w:lvlJc w:val="left"/>
      <w:pPr>
        <w:ind w:left="5760" w:hanging="360"/>
      </w:pPr>
      <w:rPr>
        <w:rFonts w:ascii="Courier New" w:hAnsi="Courier New" w:hint="default"/>
      </w:rPr>
    </w:lvl>
    <w:lvl w:ilvl="8" w:tplc="65E6AC62">
      <w:start w:val="1"/>
      <w:numFmt w:val="bullet"/>
      <w:lvlText w:val=""/>
      <w:lvlJc w:val="left"/>
      <w:pPr>
        <w:ind w:left="6480" w:hanging="360"/>
      </w:pPr>
      <w:rPr>
        <w:rFonts w:ascii="Wingdings" w:hAnsi="Wingdings" w:hint="default"/>
      </w:rPr>
    </w:lvl>
  </w:abstractNum>
  <w:num w:numId="1" w16cid:durableId="1832137995">
    <w:abstractNumId w:val="1"/>
  </w:num>
  <w:num w:numId="2" w16cid:durableId="155454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8"/>
    <w:rsid w:val="004704A9"/>
    <w:rsid w:val="005577D3"/>
    <w:rsid w:val="005A7F7D"/>
    <w:rsid w:val="006C3502"/>
    <w:rsid w:val="006D1FE5"/>
    <w:rsid w:val="006D4A49"/>
    <w:rsid w:val="006E3604"/>
    <w:rsid w:val="00773334"/>
    <w:rsid w:val="00BD4EE1"/>
    <w:rsid w:val="00C62826"/>
    <w:rsid w:val="00D6373B"/>
    <w:rsid w:val="00E71AE8"/>
    <w:rsid w:val="00F43D47"/>
    <w:rsid w:val="0355BDAD"/>
    <w:rsid w:val="0692C1FF"/>
    <w:rsid w:val="069B9A7D"/>
    <w:rsid w:val="0C78B845"/>
    <w:rsid w:val="0DE92AA5"/>
    <w:rsid w:val="0F466239"/>
    <w:rsid w:val="0F80C2BF"/>
    <w:rsid w:val="142755F2"/>
    <w:rsid w:val="16474065"/>
    <w:rsid w:val="188E9420"/>
    <w:rsid w:val="1D99A73F"/>
    <w:rsid w:val="1E120037"/>
    <w:rsid w:val="21333B23"/>
    <w:rsid w:val="21D045D2"/>
    <w:rsid w:val="2C82EBEB"/>
    <w:rsid w:val="2D2717AE"/>
    <w:rsid w:val="30AFAD7A"/>
    <w:rsid w:val="332E575F"/>
    <w:rsid w:val="337D30D5"/>
    <w:rsid w:val="33C89F27"/>
    <w:rsid w:val="36B4D197"/>
    <w:rsid w:val="382016C4"/>
    <w:rsid w:val="38FBDDB6"/>
    <w:rsid w:val="394335FB"/>
    <w:rsid w:val="3CD7320E"/>
    <w:rsid w:val="3D1963D5"/>
    <w:rsid w:val="3D4ED962"/>
    <w:rsid w:val="3DE1A804"/>
    <w:rsid w:val="445553C8"/>
    <w:rsid w:val="44B70712"/>
    <w:rsid w:val="482D31E8"/>
    <w:rsid w:val="49EB6903"/>
    <w:rsid w:val="4E0F962A"/>
    <w:rsid w:val="53DAD6A1"/>
    <w:rsid w:val="5531DC83"/>
    <w:rsid w:val="59A629BF"/>
    <w:rsid w:val="5BAD0552"/>
    <w:rsid w:val="5FBDF34E"/>
    <w:rsid w:val="630653EE"/>
    <w:rsid w:val="64E4BD5E"/>
    <w:rsid w:val="6832C3F6"/>
    <w:rsid w:val="6890C31E"/>
    <w:rsid w:val="698AA7B1"/>
    <w:rsid w:val="6A682975"/>
    <w:rsid w:val="6E88DD1D"/>
    <w:rsid w:val="6F69FE26"/>
    <w:rsid w:val="75E77646"/>
    <w:rsid w:val="7E908897"/>
    <w:rsid w:val="7EA9B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4664"/>
  <w15:chartTrackingRefBased/>
  <w15:docId w15:val="{869C8F63-A566-43DA-A3BF-D80EAD4B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04"/>
    <w:pPr>
      <w:ind w:left="720"/>
      <w:contextualSpacing/>
    </w:pPr>
  </w:style>
  <w:style w:type="character" w:styleId="CommentReference">
    <w:name w:val="annotation reference"/>
    <w:basedOn w:val="DefaultParagraphFont"/>
    <w:uiPriority w:val="99"/>
    <w:semiHidden/>
    <w:unhideWhenUsed/>
    <w:rsid w:val="006E3604"/>
    <w:rPr>
      <w:sz w:val="16"/>
      <w:szCs w:val="16"/>
    </w:rPr>
  </w:style>
  <w:style w:type="paragraph" w:styleId="CommentText">
    <w:name w:val="annotation text"/>
    <w:basedOn w:val="Normal"/>
    <w:link w:val="CommentTextChar"/>
    <w:uiPriority w:val="99"/>
    <w:unhideWhenUsed/>
    <w:rsid w:val="006E3604"/>
    <w:pPr>
      <w:spacing w:line="240" w:lineRule="auto"/>
    </w:pPr>
    <w:rPr>
      <w:sz w:val="20"/>
      <w:szCs w:val="20"/>
    </w:rPr>
  </w:style>
  <w:style w:type="character" w:customStyle="1" w:styleId="CommentTextChar">
    <w:name w:val="Comment Text Char"/>
    <w:basedOn w:val="DefaultParagraphFont"/>
    <w:link w:val="CommentText"/>
    <w:uiPriority w:val="99"/>
    <w:rsid w:val="006E3604"/>
    <w:rPr>
      <w:sz w:val="20"/>
      <w:szCs w:val="20"/>
    </w:rPr>
  </w:style>
  <w:style w:type="paragraph" w:styleId="CommentSubject">
    <w:name w:val="annotation subject"/>
    <w:basedOn w:val="CommentText"/>
    <w:next w:val="CommentText"/>
    <w:link w:val="CommentSubjectChar"/>
    <w:uiPriority w:val="99"/>
    <w:semiHidden/>
    <w:unhideWhenUsed/>
    <w:rsid w:val="006E3604"/>
    <w:rPr>
      <w:b/>
      <w:bCs/>
    </w:rPr>
  </w:style>
  <w:style w:type="character" w:customStyle="1" w:styleId="CommentSubjectChar">
    <w:name w:val="Comment Subject Char"/>
    <w:basedOn w:val="CommentTextChar"/>
    <w:link w:val="CommentSubject"/>
    <w:uiPriority w:val="99"/>
    <w:semiHidden/>
    <w:rsid w:val="006E3604"/>
    <w:rPr>
      <w:b/>
      <w:bCs/>
      <w:sz w:val="20"/>
      <w:szCs w:val="20"/>
    </w:rPr>
  </w:style>
  <w:style w:type="paragraph" w:styleId="Revision">
    <w:name w:val="Revision"/>
    <w:hidden/>
    <w:uiPriority w:val="99"/>
    <w:semiHidden/>
    <w:rsid w:val="00C62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6638">
      <w:bodyDiv w:val="1"/>
      <w:marLeft w:val="0"/>
      <w:marRight w:val="0"/>
      <w:marTop w:val="0"/>
      <w:marBottom w:val="0"/>
      <w:divBdr>
        <w:top w:val="none" w:sz="0" w:space="0" w:color="auto"/>
        <w:left w:val="none" w:sz="0" w:space="0" w:color="auto"/>
        <w:bottom w:val="none" w:sz="0" w:space="0" w:color="auto"/>
        <w:right w:val="none" w:sz="0" w:space="0" w:color="auto"/>
      </w:divBdr>
    </w:div>
    <w:div w:id="20773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500c84b-e1ef-4504-acfc-be30fe173976" xsi:nil="true"/>
    <lcf76f155ced4ddcb4097134ff3c332f xmlns="2500c84b-e1ef-4504-acfc-be30fe173976">
      <Terms xmlns="http://schemas.microsoft.com/office/infopath/2007/PartnerControls"/>
    </lcf76f155ced4ddcb4097134ff3c332f>
    <_ip_UnifiedCompliancePolicyProperties xmlns="http://schemas.microsoft.com/sharepoint/v3" xsi:nil="true"/>
    <TaxCatchAll xmlns="41577c63-1460-4693-8607-c09f2f49bc09" xsi:nil="true"/>
    <SharedWithUsers xmlns="41577c63-1460-4693-8607-c09f2f49bc09">
      <UserInfo>
        <DisplayName>Trevor Storrs</DisplayName>
        <AccountId>18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9141277CFA934D98448E03E73F55CC" ma:contentTypeVersion="26" ma:contentTypeDescription="Create a new document." ma:contentTypeScope="" ma:versionID="067d0ee3810149652a83d86df55bf5f7">
  <xsd:schema xmlns:xsd="http://www.w3.org/2001/XMLSchema" xmlns:xs="http://www.w3.org/2001/XMLSchema" xmlns:p="http://schemas.microsoft.com/office/2006/metadata/properties" xmlns:ns1="http://schemas.microsoft.com/sharepoint/v3" xmlns:ns2="41577c63-1460-4693-8607-c09f2f49bc09" xmlns:ns3="2500c84b-e1ef-4504-acfc-be30fe173976" targetNamespace="http://schemas.microsoft.com/office/2006/metadata/properties" ma:root="true" ma:fieldsID="ff623e1ba78a8f732a9e3f2662d8fe3d" ns1:_="" ns2:_="" ns3:_="">
    <xsd:import namespace="http://schemas.microsoft.com/sharepoint/v3"/>
    <xsd:import namespace="41577c63-1460-4693-8607-c09f2f49bc09"/>
    <xsd:import namespace="2500c84b-e1ef-4504-acfc-be30fe1739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77c63-1460-4693-8607-c09f2f49b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398ba9ae-2ca7-4dba-ac05-5fa769978694}" ma:internalName="TaxCatchAll" ma:showField="CatchAllData" ma:web="41577c63-1460-4693-8607-c09f2f49b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00c84b-e1ef-4504-acfc-be30fe1739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939fac-797c-42ea-912d-50a9275d9e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0E896-19C4-4F24-A380-D125D3E4DEA6}">
  <ds:schemaRefs>
    <ds:schemaRef ds:uri="http://schemas.microsoft.com/office/2006/metadata/properties"/>
    <ds:schemaRef ds:uri="http://schemas.microsoft.com/office/infopath/2007/PartnerControls"/>
    <ds:schemaRef ds:uri="http://schemas.microsoft.com/sharepoint/v3"/>
    <ds:schemaRef ds:uri="2500c84b-e1ef-4504-acfc-be30fe173976"/>
    <ds:schemaRef ds:uri="41577c63-1460-4693-8607-c09f2f49bc09"/>
  </ds:schemaRefs>
</ds:datastoreItem>
</file>

<file path=customXml/itemProps2.xml><?xml version="1.0" encoding="utf-8"?>
<ds:datastoreItem xmlns:ds="http://schemas.openxmlformats.org/officeDocument/2006/customXml" ds:itemID="{A29390ED-4834-4D75-8F6B-4F681AB903EE}">
  <ds:schemaRefs>
    <ds:schemaRef ds:uri="http://schemas.openxmlformats.org/officeDocument/2006/bibliography"/>
  </ds:schemaRefs>
</ds:datastoreItem>
</file>

<file path=customXml/itemProps3.xml><?xml version="1.0" encoding="utf-8"?>
<ds:datastoreItem xmlns:ds="http://schemas.openxmlformats.org/officeDocument/2006/customXml" ds:itemID="{EDE443E9-C109-49C0-8F77-AD0F86548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577c63-1460-4693-8607-c09f2f49bc09"/>
    <ds:schemaRef ds:uri="2500c84b-e1ef-4504-acfc-be30fe17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892BB-B771-4BF8-9D77-55B78CE67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Posner</dc:creator>
  <cp:keywords/>
  <dc:description/>
  <cp:lastModifiedBy>George Kosinski</cp:lastModifiedBy>
  <cp:revision>7</cp:revision>
  <dcterms:created xsi:type="dcterms:W3CDTF">2024-02-12T21:32:00Z</dcterms:created>
  <dcterms:modified xsi:type="dcterms:W3CDTF">2024-03-19T23:24:00Z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0x010100389141277CFA934D98448E03E73F55CC</vt:lpwstr>
  </property>
  <property fmtid="{D5CDD505-2E9C-101B-9397-08002B2CF9AE}" pid="3" name="MediaServiceImageTags">
    <vt:lpwstr/>
  </property>
</Properties>
</file>